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04" w:rsidRPr="00102804" w:rsidRDefault="00102804" w:rsidP="00102804">
      <w:pPr>
        <w:tabs>
          <w:tab w:val="left" w:pos="4575"/>
          <w:tab w:val="center" w:pos="5400"/>
        </w:tabs>
        <w:jc w:val="left"/>
        <w:rPr>
          <w:rFonts w:eastAsia="MS Mincho" w:cstheme="minorHAnsi"/>
          <w:sz w:val="20"/>
          <w:szCs w:val="20"/>
        </w:rPr>
      </w:pPr>
      <w:r w:rsidRPr="00102804">
        <w:rPr>
          <w:rFonts w:eastAsia="MS Mincho" w:cstheme="minorHAnsi"/>
          <w:sz w:val="20"/>
          <w:szCs w:val="20"/>
        </w:rPr>
        <w:tab/>
      </w:r>
      <w:r w:rsidRPr="00102804">
        <w:rPr>
          <w:rFonts w:eastAsia="MS Mincho" w:cstheme="minorHAnsi"/>
          <w:sz w:val="20"/>
          <w:szCs w:val="20"/>
        </w:rPr>
        <w:tab/>
        <w:t>Hospital Logo</w:t>
      </w:r>
    </w:p>
    <w:p w:rsidR="00102804" w:rsidRPr="00102804" w:rsidRDefault="00102804" w:rsidP="00102804">
      <w:pPr>
        <w:jc w:val="center"/>
        <w:rPr>
          <w:rFonts w:eastAsia="MS Mincho" w:cstheme="minorHAnsi"/>
          <w:sz w:val="20"/>
          <w:szCs w:val="20"/>
        </w:rPr>
      </w:pPr>
      <w:r w:rsidRPr="00102804">
        <w:rPr>
          <w:rFonts w:eastAsia="MS Mincho" w:cstheme="minorHAnsi"/>
          <w:sz w:val="20"/>
          <w:szCs w:val="20"/>
        </w:rPr>
        <w:t>Hospital Name</w:t>
      </w:r>
    </w:p>
    <w:p w:rsidR="00102804" w:rsidRPr="00102804" w:rsidRDefault="00102804" w:rsidP="00102804">
      <w:pPr>
        <w:jc w:val="center"/>
        <w:rPr>
          <w:rFonts w:eastAsia="MS Mincho" w:cstheme="minorHAnsi"/>
          <w:sz w:val="20"/>
          <w:szCs w:val="20"/>
        </w:rPr>
      </w:pPr>
      <w:r w:rsidRPr="00102804">
        <w:rPr>
          <w:rFonts w:eastAsia="MS Mincho" w:cstheme="minorHAnsi"/>
          <w:sz w:val="20"/>
          <w:szCs w:val="20"/>
        </w:rPr>
        <w:t>Hospital Address</w:t>
      </w:r>
    </w:p>
    <w:p w:rsidR="00102804" w:rsidRPr="00102804" w:rsidRDefault="00102804" w:rsidP="00102804">
      <w:pPr>
        <w:jc w:val="center"/>
        <w:rPr>
          <w:rFonts w:eastAsia="MS Mincho" w:cstheme="minorHAnsi"/>
          <w:b/>
          <w:sz w:val="32"/>
          <w:szCs w:val="32"/>
        </w:rPr>
      </w:pPr>
    </w:p>
    <w:p w:rsidR="00102804" w:rsidRPr="00102804" w:rsidRDefault="00102804" w:rsidP="00102804">
      <w:pPr>
        <w:jc w:val="center"/>
        <w:rPr>
          <w:rFonts w:eastAsia="MS Mincho" w:cstheme="minorHAnsi"/>
          <w:b/>
          <w:sz w:val="32"/>
          <w:szCs w:val="32"/>
        </w:rPr>
      </w:pPr>
      <w:r w:rsidRPr="00102804">
        <w:rPr>
          <w:rFonts w:eastAsia="MS Mincho" w:cstheme="minorHAnsi"/>
          <w:b/>
          <w:sz w:val="32"/>
          <w:szCs w:val="32"/>
        </w:rPr>
        <w:t xml:space="preserve">Application for Clinical Privileges – </w:t>
      </w:r>
      <w:r>
        <w:rPr>
          <w:rFonts w:eastAsia="MS Mincho" w:cstheme="minorHAnsi"/>
          <w:b/>
          <w:sz w:val="32"/>
          <w:szCs w:val="32"/>
        </w:rPr>
        <w:t>Emergency Medicine</w:t>
      </w:r>
    </w:p>
    <w:p w:rsidR="00102804" w:rsidRPr="00102804" w:rsidRDefault="00102804" w:rsidP="00102804">
      <w:pPr>
        <w:jc w:val="left"/>
        <w:rPr>
          <w:rFonts w:eastAsia="MS Mincho" w:cstheme="minorHAnsi"/>
          <w:b/>
          <w:sz w:val="32"/>
          <w:szCs w:val="32"/>
        </w:rPr>
      </w:pPr>
    </w:p>
    <w:p w:rsidR="00102804" w:rsidRPr="00102804" w:rsidRDefault="00102804" w:rsidP="00102804">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102804" w:rsidRPr="00102804" w:rsidTr="00553D6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102804" w:rsidRPr="00102804" w:rsidRDefault="00102804" w:rsidP="00102804">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102804">
              <w:rPr>
                <w:rFonts w:eastAsia="MS Mincho" w:cstheme="minorHAnsi"/>
                <w:color w:val="000000"/>
                <w:sz w:val="20"/>
                <w:szCs w:val="20"/>
              </w:rPr>
              <w:t>Applicant Na</w:t>
            </w:r>
            <w:r w:rsidRPr="00102804">
              <w:rPr>
                <w:rFonts w:eastAsia="MS Mincho" w:cstheme="minorHAnsi"/>
                <w:color w:val="000000"/>
                <w:spacing w:val="-1"/>
                <w:sz w:val="20"/>
                <w:szCs w:val="20"/>
              </w:rPr>
              <w:t>me: _____________________________________________________</w:t>
            </w:r>
          </w:p>
          <w:p w:rsidR="00102804" w:rsidRPr="00102804" w:rsidRDefault="00102804" w:rsidP="00102804">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102804" w:rsidRPr="00102804" w:rsidRDefault="00102804" w:rsidP="00102804">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102804">
              <w:rPr>
                <w:rFonts w:eastAsia="MS Mincho" w:cstheme="minorHAnsi"/>
                <w:color w:val="000000"/>
                <w:spacing w:val="-1"/>
                <w:sz w:val="20"/>
                <w:szCs w:val="20"/>
              </w:rPr>
              <w:t>Staff  Category:  _______________________________________  Specialty:  _________________________</w:t>
            </w:r>
            <w:bookmarkStart w:id="0" w:name="_GoBack"/>
            <w:bookmarkEnd w:id="0"/>
            <w:r w:rsidRPr="00102804">
              <w:rPr>
                <w:rFonts w:eastAsia="MS Mincho" w:cstheme="minorHAnsi"/>
                <w:color w:val="000000"/>
                <w:spacing w:val="-1"/>
                <w:sz w:val="20"/>
                <w:szCs w:val="20"/>
              </w:rPr>
              <w:t>_____________</w:t>
            </w:r>
          </w:p>
          <w:p w:rsidR="00102804" w:rsidRPr="00102804" w:rsidRDefault="00102804" w:rsidP="00102804">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102804" w:rsidRPr="00102804" w:rsidRDefault="00102804" w:rsidP="00102804">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102804">
              <w:rPr>
                <w:rFonts w:eastAsia="MS Mincho" w:cstheme="minorHAnsi"/>
                <w:color w:val="000000"/>
                <w:spacing w:val="-1"/>
                <w:sz w:val="20"/>
                <w:szCs w:val="20"/>
              </w:rPr>
              <w:t xml:space="preserve">Effective from </w:t>
            </w:r>
            <w:r w:rsidRPr="00102804">
              <w:rPr>
                <w:rFonts w:eastAsia="MS Mincho" w:cstheme="minorHAnsi"/>
                <w:color w:val="000000"/>
                <w:sz w:val="20"/>
                <w:szCs w:val="20"/>
              </w:rPr>
              <w:t>_______/_______/_______ to _______/_______/_______</w:t>
            </w:r>
          </w:p>
        </w:tc>
      </w:tr>
    </w:tbl>
    <w:p w:rsidR="00102804" w:rsidRPr="00102804" w:rsidRDefault="00102804" w:rsidP="00102804">
      <w:pPr>
        <w:jc w:val="left"/>
        <w:rPr>
          <w:rFonts w:eastAsia="MS Mincho" w:cstheme="minorHAnsi"/>
          <w:sz w:val="20"/>
          <w:szCs w:val="20"/>
        </w:rPr>
      </w:pPr>
    </w:p>
    <w:p w:rsidR="00102804" w:rsidRPr="00102804" w:rsidRDefault="00102804" w:rsidP="00102804">
      <w:pPr>
        <w:jc w:val="center"/>
        <w:rPr>
          <w:rFonts w:eastAsia="MS Mincho" w:cstheme="minorHAnsi"/>
          <w:b/>
          <w:sz w:val="28"/>
        </w:rPr>
      </w:pPr>
      <w:r w:rsidRPr="00102804">
        <w:rPr>
          <w:rFonts w:eastAsia="MS Mincho" w:cstheme="minorHAnsi"/>
          <w:b/>
          <w:sz w:val="28"/>
        </w:rPr>
        <w:t>Request all privileges desired by checking the applicable requested box.</w:t>
      </w:r>
    </w:p>
    <w:p w:rsidR="00102804" w:rsidRPr="00102804" w:rsidRDefault="00102804" w:rsidP="00102804">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102804" w:rsidRPr="00102804" w:rsidTr="00553D6B">
        <w:tc>
          <w:tcPr>
            <w:tcW w:w="1098" w:type="dxa"/>
          </w:tcPr>
          <w:p w:rsidR="00102804" w:rsidRPr="00102804" w:rsidRDefault="00102804" w:rsidP="00102804">
            <w:pPr>
              <w:jc w:val="left"/>
              <w:rPr>
                <w:rFonts w:eastAsia="MS Mincho" w:cstheme="minorHAnsi"/>
                <w:sz w:val="20"/>
                <w:szCs w:val="20"/>
              </w:rPr>
            </w:pPr>
            <w:r w:rsidRPr="00102804">
              <w:rPr>
                <w:rFonts w:eastAsia="MS Mincho" w:cstheme="minorHAnsi"/>
                <w:sz w:val="20"/>
                <w:szCs w:val="20"/>
              </w:rPr>
              <w:t>Request</w:t>
            </w:r>
          </w:p>
        </w:tc>
        <w:tc>
          <w:tcPr>
            <w:tcW w:w="1350" w:type="dxa"/>
          </w:tcPr>
          <w:p w:rsidR="00102804" w:rsidRPr="00102804" w:rsidRDefault="00102804" w:rsidP="00102804">
            <w:pPr>
              <w:jc w:val="left"/>
              <w:rPr>
                <w:rFonts w:eastAsia="MS Mincho" w:cstheme="minorHAnsi"/>
                <w:sz w:val="20"/>
                <w:szCs w:val="20"/>
              </w:rPr>
            </w:pPr>
            <w:r w:rsidRPr="00102804">
              <w:rPr>
                <w:rFonts w:eastAsia="MS Mincho" w:cstheme="minorHAnsi"/>
                <w:sz w:val="20"/>
                <w:szCs w:val="20"/>
              </w:rPr>
              <w:t>Not Requested</w:t>
            </w:r>
          </w:p>
        </w:tc>
        <w:tc>
          <w:tcPr>
            <w:tcW w:w="5670" w:type="dxa"/>
          </w:tcPr>
          <w:p w:rsidR="00102804" w:rsidRPr="00102804" w:rsidRDefault="00102804" w:rsidP="00102804">
            <w:pPr>
              <w:jc w:val="left"/>
              <w:rPr>
                <w:rFonts w:eastAsia="MS Mincho" w:cstheme="minorHAnsi"/>
                <w:sz w:val="20"/>
                <w:szCs w:val="20"/>
              </w:rPr>
            </w:pPr>
          </w:p>
        </w:tc>
        <w:tc>
          <w:tcPr>
            <w:tcW w:w="1080" w:type="dxa"/>
          </w:tcPr>
          <w:p w:rsidR="00102804" w:rsidRPr="00102804" w:rsidRDefault="00102804" w:rsidP="00102804">
            <w:pPr>
              <w:jc w:val="left"/>
              <w:rPr>
                <w:rFonts w:eastAsia="MS Mincho" w:cstheme="minorHAnsi"/>
                <w:sz w:val="20"/>
                <w:szCs w:val="20"/>
              </w:rPr>
            </w:pPr>
            <w:r w:rsidRPr="00102804">
              <w:rPr>
                <w:rFonts w:eastAsia="MS Mincho" w:cstheme="minorHAnsi"/>
                <w:sz w:val="20"/>
                <w:szCs w:val="20"/>
              </w:rPr>
              <w:t>Granted</w:t>
            </w:r>
          </w:p>
        </w:tc>
        <w:tc>
          <w:tcPr>
            <w:tcW w:w="1170" w:type="dxa"/>
          </w:tcPr>
          <w:p w:rsidR="00102804" w:rsidRPr="00102804" w:rsidRDefault="00102804" w:rsidP="00102804">
            <w:pPr>
              <w:jc w:val="left"/>
              <w:rPr>
                <w:rFonts w:eastAsia="MS Mincho" w:cstheme="minorHAnsi"/>
                <w:sz w:val="20"/>
                <w:szCs w:val="20"/>
              </w:rPr>
            </w:pPr>
            <w:r w:rsidRPr="00102804">
              <w:rPr>
                <w:rFonts w:eastAsia="MS Mincho" w:cstheme="minorHAnsi"/>
                <w:sz w:val="20"/>
                <w:szCs w:val="20"/>
              </w:rPr>
              <w:t>Not Granted</w:t>
            </w: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7D687F">
            <w:pPr>
              <w:pStyle w:val="Bodycheckbox"/>
              <w:spacing w:line="240" w:lineRule="auto"/>
              <w:ind w:left="-18" w:firstLine="18"/>
              <w:jc w:val="both"/>
              <w:rPr>
                <w:rFonts w:cstheme="minorHAnsi"/>
                <w:sz w:val="20"/>
                <w:szCs w:val="20"/>
              </w:rPr>
            </w:pPr>
            <w:r w:rsidRPr="00102804">
              <w:rPr>
                <w:rFonts w:ascii="Arial Narrow" w:hAnsi="Arial Narrow" w:cs="Univers-CondensedLight"/>
                <w:sz w:val="20"/>
                <w:szCs w:val="20"/>
              </w:rPr>
              <w:t>Assess, evaluate, diagnose, and initially treat patients of all ages who present in the ED with any symptom, illness, injury, or condition. Provide immediate recognition, evaluation, care, stabilization, and disposition in response to acute illness and injury. Privileges include the performance of history and physical examinations, the ordering and interpretation of diagnostic studies, including laboratory, diagnostic imaging, and electrocardiographic examinations, and the administration of medications normally considered part of the practice of emergency medicine.. The core privileges in this specialty include the procedures on the attached procedures list and such other procedures that are extensions of the same techniques and skills.</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7D687F" w:rsidRPr="00102804" w:rsidTr="00553D6B">
        <w:tc>
          <w:tcPr>
            <w:tcW w:w="1098" w:type="dxa"/>
          </w:tcPr>
          <w:p w:rsidR="007D687F" w:rsidRPr="00102804" w:rsidRDefault="007D687F" w:rsidP="00102804">
            <w:pPr>
              <w:jc w:val="left"/>
              <w:rPr>
                <w:rFonts w:eastAsia="MS Mincho" w:cstheme="minorHAnsi"/>
                <w:sz w:val="20"/>
                <w:szCs w:val="20"/>
              </w:rPr>
            </w:pPr>
          </w:p>
        </w:tc>
        <w:tc>
          <w:tcPr>
            <w:tcW w:w="1350" w:type="dxa"/>
          </w:tcPr>
          <w:p w:rsidR="007D687F" w:rsidRPr="00102804" w:rsidRDefault="007D687F" w:rsidP="00102804">
            <w:pPr>
              <w:jc w:val="left"/>
              <w:rPr>
                <w:rFonts w:eastAsia="MS Mincho" w:cstheme="minorHAnsi"/>
                <w:sz w:val="20"/>
                <w:szCs w:val="20"/>
              </w:rPr>
            </w:pPr>
          </w:p>
        </w:tc>
        <w:tc>
          <w:tcPr>
            <w:tcW w:w="5670" w:type="dxa"/>
          </w:tcPr>
          <w:p w:rsidR="007D687F" w:rsidRPr="007B6A20" w:rsidRDefault="007D687F" w:rsidP="00102804">
            <w:pPr>
              <w:rPr>
                <w:rFonts w:eastAsia="MS Mincho" w:cstheme="minorHAnsi"/>
                <w:sz w:val="20"/>
                <w:szCs w:val="20"/>
              </w:rPr>
            </w:pPr>
            <w:r w:rsidRPr="007B6A20">
              <w:rPr>
                <w:rFonts w:eastAsia="MS Mincho" w:cstheme="minorHAnsi"/>
                <w:sz w:val="20"/>
                <w:szCs w:val="20"/>
              </w:rPr>
              <w:t>Admit to the appropriate level of care</w:t>
            </w:r>
          </w:p>
        </w:tc>
        <w:tc>
          <w:tcPr>
            <w:tcW w:w="1080" w:type="dxa"/>
          </w:tcPr>
          <w:p w:rsidR="007D687F" w:rsidRPr="00102804" w:rsidRDefault="007D687F" w:rsidP="00102804">
            <w:pPr>
              <w:jc w:val="left"/>
              <w:rPr>
                <w:rFonts w:eastAsia="MS Mincho" w:cstheme="minorHAnsi"/>
                <w:sz w:val="20"/>
                <w:szCs w:val="20"/>
              </w:rPr>
            </w:pPr>
          </w:p>
        </w:tc>
        <w:tc>
          <w:tcPr>
            <w:tcW w:w="1170" w:type="dxa"/>
          </w:tcPr>
          <w:p w:rsidR="007D687F" w:rsidRPr="00102804" w:rsidRDefault="007D687F"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b/>
                <w:szCs w:val="24"/>
              </w:rPr>
            </w:pPr>
            <w:r w:rsidRPr="00102804">
              <w:rPr>
                <w:rFonts w:eastAsia="MS Mincho" w:cstheme="minorHAnsi"/>
                <w:b/>
                <w:szCs w:val="24"/>
              </w:rPr>
              <w:t>Procedures:  Remove those procedures not within capabilities and capacities of Hospital</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Diagnostic procedures including arthrocentesis, lumbar puncture, slit lamp examination, tonometry, pulse oximetry, arterial blood gas sampling and analysis; EKG, and preliminary X-ray interpretation</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Techniques utilized to stabilize the airway including the use of airways and rapid sequence intubation, image guided and video assisted laryngoscopy and use of paralytic agents</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Cricothyrotomy and tracheotomy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Mechanical ventilation - temporary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Skeletal procedures including stabilization of fractures and dislocations; immobilization techniques; reduction techniques; backboard and cervical immobilization techniques</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Excision of thrombosed hemorrhoids</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Foreign body removal</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Gastric lavage</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Jejunostomy and gastrostomy tube replacement</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102804">
        <w:trPr>
          <w:trHeight w:val="485"/>
        </w:trPr>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Wound management and closure including management of burns, nail removal, I &amp; D abscess and evacuation of hematoma</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E84BF1">
            <w:pPr>
              <w:rPr>
                <w:rFonts w:eastAsia="MS Mincho" w:cstheme="minorHAnsi"/>
                <w:sz w:val="20"/>
                <w:szCs w:val="20"/>
              </w:rPr>
            </w:pPr>
            <w:r>
              <w:rPr>
                <w:rFonts w:eastAsia="MS Mincho" w:cstheme="minorHAnsi"/>
                <w:sz w:val="20"/>
                <w:szCs w:val="20"/>
              </w:rPr>
              <w:t>Emergent delivery of newbor</w:t>
            </w:r>
            <w:r w:rsidR="00E84BF1">
              <w:rPr>
                <w:rFonts w:eastAsia="MS Mincho" w:cstheme="minorHAnsi"/>
                <w:sz w:val="20"/>
                <w:szCs w:val="20"/>
              </w:rPr>
              <w:t>n</w:t>
            </w:r>
            <w:r>
              <w:rPr>
                <w:rFonts w:eastAsia="MS Mincho" w:cstheme="minorHAnsi"/>
                <w:sz w:val="20"/>
                <w:szCs w:val="20"/>
              </w:rPr>
              <w:t>s; Doppler fetal heart tones; pelvic exam; perimortum C-Section; and removal of IUD</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Thoracentesis, thoracostomy, pericardiocentesis and emergent thoracotomy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Pr>
                <w:rFonts w:eastAsia="MS Mincho" w:cstheme="minorHAnsi"/>
                <w:sz w:val="20"/>
                <w:szCs w:val="20"/>
              </w:rPr>
              <w:t>Paracentesis and lavage</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452197" w:rsidRPr="00102804" w:rsidTr="00553D6B">
        <w:tc>
          <w:tcPr>
            <w:tcW w:w="1098" w:type="dxa"/>
          </w:tcPr>
          <w:p w:rsidR="00452197" w:rsidRPr="00102804" w:rsidRDefault="00452197" w:rsidP="00102804">
            <w:pPr>
              <w:jc w:val="left"/>
              <w:rPr>
                <w:rFonts w:eastAsia="MS Mincho" w:cstheme="minorHAnsi"/>
                <w:sz w:val="20"/>
                <w:szCs w:val="20"/>
              </w:rPr>
            </w:pPr>
          </w:p>
        </w:tc>
        <w:tc>
          <w:tcPr>
            <w:tcW w:w="1350" w:type="dxa"/>
          </w:tcPr>
          <w:p w:rsidR="00452197" w:rsidRPr="00102804" w:rsidRDefault="00452197" w:rsidP="00102804">
            <w:pPr>
              <w:jc w:val="left"/>
              <w:rPr>
                <w:rFonts w:eastAsia="MS Mincho" w:cstheme="minorHAnsi"/>
                <w:sz w:val="20"/>
                <w:szCs w:val="20"/>
              </w:rPr>
            </w:pPr>
          </w:p>
        </w:tc>
        <w:tc>
          <w:tcPr>
            <w:tcW w:w="5670" w:type="dxa"/>
          </w:tcPr>
          <w:p w:rsidR="00452197" w:rsidRPr="00102804" w:rsidRDefault="00452197" w:rsidP="00102804">
            <w:pPr>
              <w:rPr>
                <w:rFonts w:eastAsia="MS Mincho" w:cstheme="minorHAnsi"/>
                <w:sz w:val="20"/>
                <w:szCs w:val="20"/>
              </w:rPr>
            </w:pPr>
            <w:r>
              <w:rPr>
                <w:rFonts w:eastAsia="MS Mincho" w:cstheme="minorHAnsi"/>
                <w:sz w:val="20"/>
                <w:szCs w:val="20"/>
              </w:rPr>
              <w:t>Suprapubic tap and catheterization</w:t>
            </w:r>
          </w:p>
        </w:tc>
        <w:tc>
          <w:tcPr>
            <w:tcW w:w="1080" w:type="dxa"/>
          </w:tcPr>
          <w:p w:rsidR="00452197" w:rsidRPr="00102804" w:rsidRDefault="00452197" w:rsidP="00102804">
            <w:pPr>
              <w:jc w:val="left"/>
              <w:rPr>
                <w:rFonts w:eastAsia="MS Mincho" w:cstheme="minorHAnsi"/>
                <w:sz w:val="20"/>
                <w:szCs w:val="20"/>
              </w:rPr>
            </w:pPr>
          </w:p>
        </w:tc>
        <w:tc>
          <w:tcPr>
            <w:tcW w:w="1170" w:type="dxa"/>
          </w:tcPr>
          <w:p w:rsidR="00452197" w:rsidRPr="00102804" w:rsidRDefault="00452197" w:rsidP="00102804">
            <w:pPr>
              <w:jc w:val="left"/>
              <w:rPr>
                <w:rFonts w:eastAsia="MS Mincho" w:cstheme="minorHAnsi"/>
                <w:sz w:val="20"/>
                <w:szCs w:val="20"/>
              </w:rPr>
            </w:pPr>
          </w:p>
        </w:tc>
      </w:tr>
      <w:tr w:rsidR="00452197" w:rsidRPr="00102804" w:rsidTr="00553D6B">
        <w:tc>
          <w:tcPr>
            <w:tcW w:w="1098" w:type="dxa"/>
          </w:tcPr>
          <w:p w:rsidR="00452197" w:rsidRPr="00102804" w:rsidRDefault="00452197" w:rsidP="00102804">
            <w:pPr>
              <w:jc w:val="left"/>
              <w:rPr>
                <w:rFonts w:eastAsia="MS Mincho" w:cstheme="minorHAnsi"/>
                <w:sz w:val="20"/>
                <w:szCs w:val="20"/>
              </w:rPr>
            </w:pPr>
          </w:p>
        </w:tc>
        <w:tc>
          <w:tcPr>
            <w:tcW w:w="1350" w:type="dxa"/>
          </w:tcPr>
          <w:p w:rsidR="00452197" w:rsidRPr="00102804" w:rsidRDefault="00452197" w:rsidP="00102804">
            <w:pPr>
              <w:jc w:val="left"/>
              <w:rPr>
                <w:rFonts w:eastAsia="MS Mincho" w:cstheme="minorHAnsi"/>
                <w:sz w:val="20"/>
                <w:szCs w:val="20"/>
              </w:rPr>
            </w:pPr>
          </w:p>
        </w:tc>
        <w:tc>
          <w:tcPr>
            <w:tcW w:w="5670" w:type="dxa"/>
          </w:tcPr>
          <w:p w:rsidR="00452197" w:rsidRPr="00102804" w:rsidRDefault="00452197" w:rsidP="00102804">
            <w:pPr>
              <w:rPr>
                <w:rFonts w:eastAsia="MS Mincho" w:cstheme="minorHAnsi"/>
                <w:sz w:val="20"/>
                <w:szCs w:val="20"/>
              </w:rPr>
            </w:pPr>
            <w:r>
              <w:rPr>
                <w:rFonts w:eastAsia="MS Mincho" w:cstheme="minorHAnsi"/>
                <w:sz w:val="20"/>
                <w:szCs w:val="20"/>
              </w:rPr>
              <w:t>Vascular access including arterial catheter insertion; central venous access, venous cutdown and pulmonary artery catheter insertion</w:t>
            </w:r>
          </w:p>
        </w:tc>
        <w:tc>
          <w:tcPr>
            <w:tcW w:w="1080" w:type="dxa"/>
          </w:tcPr>
          <w:p w:rsidR="00452197" w:rsidRPr="00102804" w:rsidRDefault="00452197" w:rsidP="00102804">
            <w:pPr>
              <w:jc w:val="left"/>
              <w:rPr>
                <w:rFonts w:eastAsia="MS Mincho" w:cstheme="minorHAnsi"/>
                <w:sz w:val="20"/>
                <w:szCs w:val="20"/>
              </w:rPr>
            </w:pPr>
          </w:p>
        </w:tc>
        <w:tc>
          <w:tcPr>
            <w:tcW w:w="1170" w:type="dxa"/>
          </w:tcPr>
          <w:p w:rsidR="00452197" w:rsidRPr="00102804" w:rsidRDefault="00452197" w:rsidP="00102804">
            <w:pPr>
              <w:jc w:val="left"/>
              <w:rPr>
                <w:rFonts w:eastAsia="MS Mincho" w:cstheme="minorHAnsi"/>
                <w:sz w:val="20"/>
                <w:szCs w:val="20"/>
              </w:rPr>
            </w:pPr>
          </w:p>
        </w:tc>
      </w:tr>
      <w:tr w:rsidR="00452197" w:rsidRPr="00102804" w:rsidTr="00553D6B">
        <w:tc>
          <w:tcPr>
            <w:tcW w:w="1098" w:type="dxa"/>
          </w:tcPr>
          <w:p w:rsidR="00452197" w:rsidRPr="00102804" w:rsidRDefault="00452197" w:rsidP="00102804">
            <w:pPr>
              <w:jc w:val="left"/>
              <w:rPr>
                <w:rFonts w:eastAsia="MS Mincho" w:cstheme="minorHAnsi"/>
                <w:sz w:val="20"/>
                <w:szCs w:val="20"/>
              </w:rPr>
            </w:pPr>
          </w:p>
        </w:tc>
        <w:tc>
          <w:tcPr>
            <w:tcW w:w="1350" w:type="dxa"/>
          </w:tcPr>
          <w:p w:rsidR="00452197" w:rsidRPr="00102804" w:rsidRDefault="00452197" w:rsidP="00102804">
            <w:pPr>
              <w:jc w:val="left"/>
              <w:rPr>
                <w:rFonts w:eastAsia="MS Mincho" w:cstheme="minorHAnsi"/>
                <w:sz w:val="20"/>
                <w:szCs w:val="20"/>
              </w:rPr>
            </w:pPr>
          </w:p>
        </w:tc>
        <w:tc>
          <w:tcPr>
            <w:tcW w:w="5670" w:type="dxa"/>
          </w:tcPr>
          <w:p w:rsidR="00452197" w:rsidRPr="00102804" w:rsidRDefault="00452197" w:rsidP="00102804">
            <w:pPr>
              <w:rPr>
                <w:rFonts w:eastAsia="MS Mincho" w:cstheme="minorHAnsi"/>
                <w:sz w:val="20"/>
                <w:szCs w:val="20"/>
              </w:rPr>
            </w:pPr>
            <w:r>
              <w:rPr>
                <w:rFonts w:eastAsia="MS Mincho" w:cstheme="minorHAnsi"/>
                <w:sz w:val="20"/>
                <w:szCs w:val="20"/>
              </w:rPr>
              <w:t>Use of external pacemaker and elective cardioversion</w:t>
            </w:r>
          </w:p>
        </w:tc>
        <w:tc>
          <w:tcPr>
            <w:tcW w:w="1080" w:type="dxa"/>
          </w:tcPr>
          <w:p w:rsidR="00452197" w:rsidRPr="00102804" w:rsidRDefault="00452197" w:rsidP="00102804">
            <w:pPr>
              <w:jc w:val="left"/>
              <w:rPr>
                <w:rFonts w:eastAsia="MS Mincho" w:cstheme="minorHAnsi"/>
                <w:sz w:val="20"/>
                <w:szCs w:val="20"/>
              </w:rPr>
            </w:pPr>
          </w:p>
        </w:tc>
        <w:tc>
          <w:tcPr>
            <w:tcW w:w="1170" w:type="dxa"/>
          </w:tcPr>
          <w:p w:rsidR="00452197" w:rsidRPr="00102804" w:rsidRDefault="00452197" w:rsidP="00102804">
            <w:pPr>
              <w:jc w:val="left"/>
              <w:rPr>
                <w:rFonts w:eastAsia="MS Mincho" w:cstheme="minorHAnsi"/>
                <w:sz w:val="20"/>
                <w:szCs w:val="20"/>
              </w:rPr>
            </w:pPr>
          </w:p>
        </w:tc>
      </w:tr>
      <w:tr w:rsidR="00452197" w:rsidRPr="00102804" w:rsidTr="00553D6B">
        <w:tc>
          <w:tcPr>
            <w:tcW w:w="1098" w:type="dxa"/>
          </w:tcPr>
          <w:p w:rsidR="00452197" w:rsidRPr="00102804" w:rsidRDefault="00452197" w:rsidP="00102804">
            <w:pPr>
              <w:jc w:val="left"/>
              <w:rPr>
                <w:rFonts w:eastAsia="MS Mincho" w:cstheme="minorHAnsi"/>
                <w:sz w:val="20"/>
                <w:szCs w:val="20"/>
              </w:rPr>
            </w:pPr>
          </w:p>
        </w:tc>
        <w:tc>
          <w:tcPr>
            <w:tcW w:w="1350" w:type="dxa"/>
          </w:tcPr>
          <w:p w:rsidR="00452197" w:rsidRPr="00102804" w:rsidRDefault="00452197" w:rsidP="00102804">
            <w:pPr>
              <w:jc w:val="left"/>
              <w:rPr>
                <w:rFonts w:eastAsia="MS Mincho" w:cstheme="minorHAnsi"/>
                <w:sz w:val="20"/>
                <w:szCs w:val="20"/>
              </w:rPr>
            </w:pPr>
          </w:p>
        </w:tc>
        <w:tc>
          <w:tcPr>
            <w:tcW w:w="5670" w:type="dxa"/>
          </w:tcPr>
          <w:p w:rsidR="00452197" w:rsidRPr="00102804" w:rsidRDefault="00452197" w:rsidP="00452197">
            <w:pPr>
              <w:rPr>
                <w:rFonts w:eastAsia="MS Mincho" w:cstheme="minorHAnsi"/>
                <w:sz w:val="20"/>
                <w:szCs w:val="20"/>
              </w:rPr>
            </w:pPr>
            <w:r>
              <w:rPr>
                <w:rFonts w:eastAsia="MS Mincho" w:cstheme="minorHAnsi"/>
                <w:sz w:val="20"/>
                <w:szCs w:val="20"/>
              </w:rPr>
              <w:t>Administration of local anesthetics including basic and regional blocks</w:t>
            </w:r>
          </w:p>
        </w:tc>
        <w:tc>
          <w:tcPr>
            <w:tcW w:w="1080" w:type="dxa"/>
          </w:tcPr>
          <w:p w:rsidR="00452197" w:rsidRPr="00102804" w:rsidRDefault="00452197" w:rsidP="00102804">
            <w:pPr>
              <w:jc w:val="left"/>
              <w:rPr>
                <w:rFonts w:eastAsia="MS Mincho" w:cstheme="minorHAnsi"/>
                <w:sz w:val="20"/>
                <w:szCs w:val="20"/>
              </w:rPr>
            </w:pPr>
          </w:p>
        </w:tc>
        <w:tc>
          <w:tcPr>
            <w:tcW w:w="1170" w:type="dxa"/>
          </w:tcPr>
          <w:p w:rsidR="00452197" w:rsidRPr="00102804" w:rsidRDefault="00452197" w:rsidP="00102804">
            <w:pPr>
              <w:jc w:val="left"/>
              <w:rPr>
                <w:rFonts w:eastAsia="MS Mincho" w:cstheme="minorHAnsi"/>
                <w:sz w:val="20"/>
                <w:szCs w:val="20"/>
              </w:rPr>
            </w:pPr>
          </w:p>
        </w:tc>
      </w:tr>
      <w:tr w:rsidR="00452197" w:rsidRPr="00102804" w:rsidTr="00553D6B">
        <w:tc>
          <w:tcPr>
            <w:tcW w:w="1098" w:type="dxa"/>
          </w:tcPr>
          <w:p w:rsidR="00452197" w:rsidRPr="00102804" w:rsidRDefault="00452197" w:rsidP="00102804">
            <w:pPr>
              <w:jc w:val="left"/>
              <w:rPr>
                <w:rFonts w:eastAsia="MS Mincho" w:cstheme="minorHAnsi"/>
                <w:sz w:val="20"/>
                <w:szCs w:val="20"/>
              </w:rPr>
            </w:pPr>
          </w:p>
        </w:tc>
        <w:tc>
          <w:tcPr>
            <w:tcW w:w="1350" w:type="dxa"/>
          </w:tcPr>
          <w:p w:rsidR="00452197" w:rsidRPr="00102804" w:rsidRDefault="00452197" w:rsidP="00102804">
            <w:pPr>
              <w:jc w:val="left"/>
              <w:rPr>
                <w:rFonts w:eastAsia="MS Mincho" w:cstheme="minorHAnsi"/>
                <w:sz w:val="20"/>
                <w:szCs w:val="20"/>
              </w:rPr>
            </w:pPr>
          </w:p>
        </w:tc>
        <w:tc>
          <w:tcPr>
            <w:tcW w:w="5670" w:type="dxa"/>
          </w:tcPr>
          <w:p w:rsidR="00452197" w:rsidRPr="00102804" w:rsidRDefault="00452197" w:rsidP="00102804">
            <w:pPr>
              <w:rPr>
                <w:rFonts w:eastAsia="MS Mincho" w:cstheme="minorHAnsi"/>
                <w:sz w:val="20"/>
                <w:szCs w:val="20"/>
              </w:rPr>
            </w:pPr>
            <w:r>
              <w:rPr>
                <w:rFonts w:eastAsia="MS Mincho" w:cstheme="minorHAnsi"/>
                <w:sz w:val="20"/>
                <w:szCs w:val="20"/>
              </w:rPr>
              <w:t>Perform and interpret emergent, focused and investigational ultrasound</w:t>
            </w:r>
          </w:p>
        </w:tc>
        <w:tc>
          <w:tcPr>
            <w:tcW w:w="1080" w:type="dxa"/>
          </w:tcPr>
          <w:p w:rsidR="00452197" w:rsidRPr="00102804" w:rsidRDefault="00452197" w:rsidP="00102804">
            <w:pPr>
              <w:jc w:val="left"/>
              <w:rPr>
                <w:rFonts w:eastAsia="MS Mincho" w:cstheme="minorHAnsi"/>
                <w:sz w:val="20"/>
                <w:szCs w:val="20"/>
              </w:rPr>
            </w:pPr>
          </w:p>
        </w:tc>
        <w:tc>
          <w:tcPr>
            <w:tcW w:w="1170" w:type="dxa"/>
          </w:tcPr>
          <w:p w:rsidR="00452197" w:rsidRPr="00102804" w:rsidRDefault="00452197" w:rsidP="00102804">
            <w:pPr>
              <w:jc w:val="left"/>
              <w:rPr>
                <w:rFonts w:eastAsia="MS Mincho" w:cstheme="minorHAnsi"/>
                <w:sz w:val="20"/>
                <w:szCs w:val="20"/>
              </w:rPr>
            </w:pPr>
          </w:p>
        </w:tc>
      </w:tr>
      <w:tr w:rsidR="00452197" w:rsidRPr="00102804" w:rsidTr="00553D6B">
        <w:tc>
          <w:tcPr>
            <w:tcW w:w="1098" w:type="dxa"/>
          </w:tcPr>
          <w:p w:rsidR="00452197" w:rsidRPr="00102804" w:rsidRDefault="00452197" w:rsidP="00102804">
            <w:pPr>
              <w:jc w:val="left"/>
              <w:rPr>
                <w:rFonts w:eastAsia="MS Mincho" w:cstheme="minorHAnsi"/>
                <w:sz w:val="20"/>
                <w:szCs w:val="20"/>
              </w:rPr>
            </w:pPr>
          </w:p>
        </w:tc>
        <w:tc>
          <w:tcPr>
            <w:tcW w:w="1350" w:type="dxa"/>
          </w:tcPr>
          <w:p w:rsidR="00452197" w:rsidRPr="00102804" w:rsidRDefault="00452197" w:rsidP="00102804">
            <w:pPr>
              <w:jc w:val="left"/>
              <w:rPr>
                <w:rFonts w:eastAsia="MS Mincho" w:cstheme="minorHAnsi"/>
                <w:sz w:val="20"/>
                <w:szCs w:val="20"/>
              </w:rPr>
            </w:pPr>
          </w:p>
        </w:tc>
        <w:tc>
          <w:tcPr>
            <w:tcW w:w="5670" w:type="dxa"/>
          </w:tcPr>
          <w:p w:rsidR="00452197" w:rsidRPr="00102804" w:rsidRDefault="00452197" w:rsidP="00102804">
            <w:pPr>
              <w:rPr>
                <w:rFonts w:eastAsia="MS Mincho" w:cstheme="minorHAnsi"/>
                <w:sz w:val="20"/>
                <w:szCs w:val="20"/>
              </w:rPr>
            </w:pPr>
          </w:p>
        </w:tc>
        <w:tc>
          <w:tcPr>
            <w:tcW w:w="1080" w:type="dxa"/>
          </w:tcPr>
          <w:p w:rsidR="00452197" w:rsidRPr="00102804" w:rsidRDefault="00452197" w:rsidP="00102804">
            <w:pPr>
              <w:jc w:val="left"/>
              <w:rPr>
                <w:rFonts w:eastAsia="MS Mincho" w:cstheme="minorHAnsi"/>
                <w:sz w:val="20"/>
                <w:szCs w:val="20"/>
              </w:rPr>
            </w:pPr>
          </w:p>
        </w:tc>
        <w:tc>
          <w:tcPr>
            <w:tcW w:w="1170" w:type="dxa"/>
          </w:tcPr>
          <w:p w:rsidR="00452197" w:rsidRPr="00102804" w:rsidRDefault="00452197"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Cs w:val="24"/>
              </w:rPr>
            </w:pPr>
            <w:r w:rsidRPr="00102804">
              <w:rPr>
                <w:rFonts w:eastAsia="MS Mincho" w:cstheme="minorHAnsi"/>
                <w:b/>
                <w:szCs w:val="24"/>
              </w:rPr>
              <w:t>Endoscopy:  Diagnostic Endoscopy includes biopsy and polypectomy as applicable.</w:t>
            </w:r>
            <w:r w:rsidRPr="00102804">
              <w:rPr>
                <w:rFonts w:eastAsia="MS Mincho" w:cstheme="minorHAnsi"/>
                <w:szCs w:val="24"/>
              </w:rPr>
              <w:t xml:space="preserve">  </w:t>
            </w:r>
            <w:r w:rsidRPr="00102804">
              <w:rPr>
                <w:rFonts w:eastAsia="MS Mincho" w:cstheme="minorHAnsi"/>
                <w:b/>
                <w:szCs w:val="24"/>
              </w:rPr>
              <w:t>Remove those procedures not within capabilities and capacities of Hospital</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Anoscopy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Proctoscopy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Sigmoidoscopy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Colonoscopy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EGD without dilation</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EGD for removal of foreign body</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EGD for dilation of stricture</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Cs w:val="24"/>
              </w:rPr>
            </w:pPr>
            <w:r w:rsidRPr="00102804">
              <w:rPr>
                <w:rFonts w:eastAsia="MS Mincho" w:cstheme="minorHAnsi"/>
                <w:b/>
                <w:szCs w:val="24"/>
              </w:rPr>
              <w:t>Moderate Sedation:</w:t>
            </w:r>
            <w:r w:rsidRPr="00102804">
              <w:rPr>
                <w:rFonts w:eastAsia="MS Mincho" w:cstheme="minorHAnsi"/>
                <w:szCs w:val="24"/>
              </w:rPr>
              <w:t xml:space="preserve">  </w:t>
            </w:r>
            <w:r w:rsidRPr="00102804">
              <w:rPr>
                <w:rFonts w:eastAsia="MS Mincho" w:cstheme="minorHAnsi"/>
                <w:b/>
                <w:szCs w:val="24"/>
              </w:rPr>
              <w:t>Remove this privilege not within capabilities and capacities of Hospital</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Moderate/Conscious Sedation</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r w:rsidRPr="00102804">
              <w:rPr>
                <w:rFonts w:eastAsia="MS Mincho" w:cstheme="minorHAnsi"/>
                <w:sz w:val="20"/>
                <w:szCs w:val="20"/>
              </w:rPr>
              <w:t>Other Privileges Desired (Not Listed Above)</w:t>
            </w: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r w:rsidR="00102804" w:rsidRPr="00102804" w:rsidTr="00553D6B">
        <w:tc>
          <w:tcPr>
            <w:tcW w:w="1098" w:type="dxa"/>
          </w:tcPr>
          <w:p w:rsidR="00102804" w:rsidRPr="00102804" w:rsidRDefault="00102804" w:rsidP="00102804">
            <w:pPr>
              <w:jc w:val="left"/>
              <w:rPr>
                <w:rFonts w:eastAsia="MS Mincho" w:cstheme="minorHAnsi"/>
                <w:sz w:val="20"/>
                <w:szCs w:val="20"/>
              </w:rPr>
            </w:pPr>
          </w:p>
        </w:tc>
        <w:tc>
          <w:tcPr>
            <w:tcW w:w="1350" w:type="dxa"/>
          </w:tcPr>
          <w:p w:rsidR="00102804" w:rsidRPr="00102804" w:rsidRDefault="00102804" w:rsidP="00102804">
            <w:pPr>
              <w:jc w:val="left"/>
              <w:rPr>
                <w:rFonts w:eastAsia="MS Mincho" w:cstheme="minorHAnsi"/>
                <w:sz w:val="20"/>
                <w:szCs w:val="20"/>
              </w:rPr>
            </w:pPr>
          </w:p>
        </w:tc>
        <w:tc>
          <w:tcPr>
            <w:tcW w:w="5670" w:type="dxa"/>
          </w:tcPr>
          <w:p w:rsidR="00102804" w:rsidRPr="00102804" w:rsidRDefault="00102804" w:rsidP="00102804">
            <w:pPr>
              <w:rPr>
                <w:rFonts w:eastAsia="MS Mincho" w:cstheme="minorHAnsi"/>
                <w:sz w:val="20"/>
                <w:szCs w:val="20"/>
              </w:rPr>
            </w:pPr>
          </w:p>
        </w:tc>
        <w:tc>
          <w:tcPr>
            <w:tcW w:w="1080" w:type="dxa"/>
          </w:tcPr>
          <w:p w:rsidR="00102804" w:rsidRPr="00102804" w:rsidRDefault="00102804" w:rsidP="00102804">
            <w:pPr>
              <w:jc w:val="left"/>
              <w:rPr>
                <w:rFonts w:eastAsia="MS Mincho" w:cstheme="minorHAnsi"/>
                <w:sz w:val="20"/>
                <w:szCs w:val="20"/>
              </w:rPr>
            </w:pPr>
          </w:p>
        </w:tc>
        <w:tc>
          <w:tcPr>
            <w:tcW w:w="1170" w:type="dxa"/>
          </w:tcPr>
          <w:p w:rsidR="00102804" w:rsidRPr="00102804" w:rsidRDefault="00102804" w:rsidP="00102804">
            <w:pPr>
              <w:jc w:val="left"/>
              <w:rPr>
                <w:rFonts w:eastAsia="MS Mincho" w:cstheme="minorHAnsi"/>
                <w:sz w:val="20"/>
                <w:szCs w:val="20"/>
              </w:rPr>
            </w:pPr>
          </w:p>
        </w:tc>
      </w:tr>
    </w:tbl>
    <w:p w:rsidR="00102804" w:rsidRPr="00102804" w:rsidRDefault="00102804" w:rsidP="00102804">
      <w:pPr>
        <w:jc w:val="left"/>
        <w:rPr>
          <w:rFonts w:eastAsia="MS Mincho" w:cstheme="minorHAnsi"/>
          <w:sz w:val="20"/>
          <w:szCs w:val="20"/>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452197" w:rsidRDefault="00452197" w:rsidP="00102804">
      <w:pPr>
        <w:jc w:val="left"/>
        <w:rPr>
          <w:rFonts w:eastAsia="MS Mincho" w:cstheme="minorHAnsi"/>
          <w:b/>
          <w:sz w:val="32"/>
          <w:szCs w:val="32"/>
        </w:rPr>
      </w:pPr>
    </w:p>
    <w:p w:rsidR="00102804" w:rsidRPr="00102804" w:rsidRDefault="00102804" w:rsidP="00102804">
      <w:pPr>
        <w:jc w:val="left"/>
        <w:rPr>
          <w:rFonts w:eastAsia="MS Mincho" w:cstheme="minorHAnsi"/>
          <w:b/>
          <w:sz w:val="32"/>
          <w:szCs w:val="32"/>
        </w:rPr>
      </w:pPr>
      <w:r w:rsidRPr="00102804">
        <w:rPr>
          <w:rFonts w:eastAsia="MS Mincho" w:cstheme="minorHAnsi"/>
          <w:b/>
          <w:sz w:val="32"/>
          <w:szCs w:val="32"/>
        </w:rPr>
        <w:t>Signature of Applicant:</w:t>
      </w:r>
    </w:p>
    <w:p w:rsidR="00102804" w:rsidRPr="00102804" w:rsidRDefault="00102804" w:rsidP="00102804">
      <w:pPr>
        <w:jc w:val="left"/>
        <w:rPr>
          <w:rFonts w:eastAsia="MS Mincho" w:cstheme="minorHAnsi"/>
          <w:szCs w:val="24"/>
        </w:rPr>
      </w:pPr>
    </w:p>
    <w:p w:rsidR="00102804" w:rsidRPr="00102804" w:rsidRDefault="00102804" w:rsidP="00102804">
      <w:pPr>
        <w:rPr>
          <w:rFonts w:eastAsia="MS Mincho" w:cstheme="minorHAnsi"/>
          <w:szCs w:val="24"/>
        </w:rPr>
      </w:pPr>
      <w:r w:rsidRPr="00102804">
        <w:rPr>
          <w:rFonts w:eastAsia="MS Mincho" w:cstheme="minorHAnsi"/>
          <w:szCs w:val="24"/>
        </w:rPr>
        <w:t>I have requested only those privileges for which by education, training, current experience, and demonstrated competency I am entitled to perform and that I wish to exercise at (Insert Name of Hospital).</w:t>
      </w:r>
    </w:p>
    <w:p w:rsidR="00102804" w:rsidRPr="00102804" w:rsidRDefault="00102804" w:rsidP="00102804">
      <w:pPr>
        <w:rPr>
          <w:rFonts w:eastAsia="MS Mincho" w:cstheme="minorHAnsi"/>
          <w:szCs w:val="24"/>
        </w:rPr>
      </w:pPr>
    </w:p>
    <w:p w:rsidR="00102804" w:rsidRPr="00102804" w:rsidRDefault="00102804" w:rsidP="00102804">
      <w:pPr>
        <w:rPr>
          <w:rFonts w:eastAsia="MS Mincho" w:cstheme="minorHAnsi"/>
          <w:szCs w:val="24"/>
        </w:rPr>
      </w:pPr>
      <w:r w:rsidRPr="00102804">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102804" w:rsidRPr="00102804" w:rsidRDefault="00102804" w:rsidP="00102804">
      <w:pPr>
        <w:rPr>
          <w:rFonts w:eastAsia="MS Mincho" w:cstheme="minorHAnsi"/>
          <w:szCs w:val="24"/>
        </w:rPr>
      </w:pPr>
    </w:p>
    <w:p w:rsidR="00102804" w:rsidRPr="00102804" w:rsidRDefault="00102804" w:rsidP="00102804">
      <w:pPr>
        <w:rPr>
          <w:rFonts w:eastAsia="MS Mincho" w:cstheme="minorHAnsi"/>
          <w:szCs w:val="24"/>
        </w:rPr>
      </w:pPr>
      <w:r w:rsidRPr="00102804">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102804" w:rsidRPr="00102804" w:rsidRDefault="00102804" w:rsidP="00102804">
      <w:pPr>
        <w:rPr>
          <w:rFonts w:eastAsia="MS Mincho" w:cstheme="minorHAnsi"/>
          <w:szCs w:val="24"/>
        </w:rPr>
      </w:pPr>
    </w:p>
    <w:p w:rsidR="00102804" w:rsidRPr="00102804" w:rsidRDefault="00102804" w:rsidP="00102804">
      <w:pPr>
        <w:rPr>
          <w:rFonts w:eastAsia="MS Mincho" w:cstheme="minorHAnsi"/>
          <w:szCs w:val="24"/>
        </w:rPr>
      </w:pPr>
      <w:r w:rsidRPr="00102804">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102804" w:rsidRPr="00102804" w:rsidRDefault="00102804" w:rsidP="00102804">
      <w:pPr>
        <w:rPr>
          <w:rFonts w:eastAsia="MS Mincho" w:cstheme="minorHAnsi"/>
          <w:szCs w:val="24"/>
        </w:rPr>
      </w:pPr>
    </w:p>
    <w:p w:rsidR="00102804" w:rsidRPr="00102804" w:rsidRDefault="00102804" w:rsidP="00102804">
      <w:pPr>
        <w:rPr>
          <w:rFonts w:eastAsia="MS Mincho" w:cstheme="minorHAnsi"/>
          <w:szCs w:val="24"/>
        </w:rPr>
      </w:pPr>
      <w:r w:rsidRPr="00102804">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r w:rsidRPr="00102804">
        <w:rPr>
          <w:rFonts w:eastAsia="MS Mincho" w:cstheme="minorHAnsi"/>
          <w:szCs w:val="24"/>
        </w:rPr>
        <w:t>________________________________________________________    _______________________________</w:t>
      </w:r>
    </w:p>
    <w:p w:rsidR="00102804" w:rsidRPr="00102804" w:rsidRDefault="00102804" w:rsidP="00102804">
      <w:pPr>
        <w:jc w:val="left"/>
        <w:rPr>
          <w:rFonts w:eastAsia="MS Mincho" w:cstheme="minorHAnsi"/>
          <w:b/>
          <w:szCs w:val="24"/>
        </w:rPr>
      </w:pPr>
      <w:r w:rsidRPr="00102804">
        <w:rPr>
          <w:rFonts w:eastAsia="MS Mincho" w:cstheme="minorHAnsi"/>
          <w:b/>
          <w:szCs w:val="24"/>
        </w:rPr>
        <w:t>Signature of Applicant</w:t>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t xml:space="preserve">           Date</w:t>
      </w: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b/>
          <w:sz w:val="32"/>
          <w:szCs w:val="32"/>
        </w:rPr>
      </w:pPr>
      <w:r w:rsidRPr="00102804">
        <w:rPr>
          <w:rFonts w:eastAsia="MS Mincho" w:cstheme="minorHAnsi"/>
          <w:b/>
          <w:sz w:val="32"/>
          <w:szCs w:val="32"/>
        </w:rPr>
        <w:t>Medical Staff/Credentials Committee Recommendations – Privileges</w:t>
      </w: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r w:rsidRPr="00102804">
        <w:rPr>
          <w:rFonts w:eastAsia="MS Mincho" w:cstheme="minorHAnsi"/>
          <w:szCs w:val="24"/>
        </w:rPr>
        <w:t>I/we have reviewed the requested clinical privileges and supporting documentation and make the following recommendation(s):  Please check the applicable box(es)</w:t>
      </w:r>
    </w:p>
    <w:p w:rsidR="00102804" w:rsidRPr="00102804" w:rsidRDefault="00102804" w:rsidP="00102804">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102804" w:rsidRPr="00102804" w:rsidTr="00553D6B">
        <w:tc>
          <w:tcPr>
            <w:tcW w:w="828" w:type="dxa"/>
          </w:tcPr>
          <w:p w:rsidR="00102804" w:rsidRPr="00102804" w:rsidRDefault="00102804" w:rsidP="00102804">
            <w:pPr>
              <w:jc w:val="left"/>
              <w:rPr>
                <w:rFonts w:eastAsia="MS Mincho" w:cstheme="minorHAnsi"/>
                <w:szCs w:val="24"/>
              </w:rPr>
            </w:pPr>
          </w:p>
        </w:tc>
        <w:tc>
          <w:tcPr>
            <w:tcW w:w="10188" w:type="dxa"/>
          </w:tcPr>
          <w:p w:rsidR="00102804" w:rsidRPr="00102804" w:rsidRDefault="00102804" w:rsidP="00102804">
            <w:pPr>
              <w:jc w:val="left"/>
              <w:rPr>
                <w:rFonts w:eastAsia="MS Mincho" w:cstheme="minorHAnsi"/>
                <w:szCs w:val="24"/>
              </w:rPr>
            </w:pPr>
            <w:r w:rsidRPr="00102804">
              <w:rPr>
                <w:rFonts w:eastAsia="MS Mincho" w:cstheme="minorHAnsi"/>
                <w:szCs w:val="24"/>
              </w:rPr>
              <w:t>Recommend all requested privileges</w:t>
            </w:r>
          </w:p>
        </w:tc>
      </w:tr>
      <w:tr w:rsidR="00102804" w:rsidRPr="00102804" w:rsidTr="00553D6B">
        <w:tc>
          <w:tcPr>
            <w:tcW w:w="828" w:type="dxa"/>
          </w:tcPr>
          <w:p w:rsidR="00102804" w:rsidRPr="00102804" w:rsidRDefault="00102804" w:rsidP="00102804">
            <w:pPr>
              <w:jc w:val="left"/>
              <w:rPr>
                <w:rFonts w:eastAsia="MS Mincho" w:cstheme="minorHAnsi"/>
                <w:szCs w:val="24"/>
              </w:rPr>
            </w:pPr>
          </w:p>
        </w:tc>
        <w:tc>
          <w:tcPr>
            <w:tcW w:w="10188" w:type="dxa"/>
          </w:tcPr>
          <w:p w:rsidR="00102804" w:rsidRPr="00102804" w:rsidRDefault="00102804" w:rsidP="00102804">
            <w:pPr>
              <w:jc w:val="left"/>
              <w:rPr>
                <w:rFonts w:eastAsia="MS Mincho" w:cstheme="minorHAnsi"/>
                <w:szCs w:val="24"/>
              </w:rPr>
            </w:pPr>
            <w:r w:rsidRPr="00102804">
              <w:rPr>
                <w:rFonts w:eastAsia="MS Mincho" w:cstheme="minorHAnsi"/>
                <w:szCs w:val="24"/>
              </w:rPr>
              <w:t>Do not recommend any of the requested privileges</w:t>
            </w:r>
          </w:p>
        </w:tc>
      </w:tr>
      <w:tr w:rsidR="00102804" w:rsidRPr="00102804" w:rsidTr="00553D6B">
        <w:tc>
          <w:tcPr>
            <w:tcW w:w="828" w:type="dxa"/>
          </w:tcPr>
          <w:p w:rsidR="00102804" w:rsidRPr="00102804" w:rsidRDefault="00102804" w:rsidP="00102804">
            <w:pPr>
              <w:jc w:val="left"/>
              <w:rPr>
                <w:rFonts w:eastAsia="MS Mincho" w:cstheme="minorHAnsi"/>
                <w:szCs w:val="24"/>
              </w:rPr>
            </w:pPr>
          </w:p>
        </w:tc>
        <w:tc>
          <w:tcPr>
            <w:tcW w:w="10188" w:type="dxa"/>
          </w:tcPr>
          <w:p w:rsidR="00102804" w:rsidRPr="00102804" w:rsidRDefault="00102804" w:rsidP="00102804">
            <w:pPr>
              <w:jc w:val="left"/>
              <w:rPr>
                <w:rFonts w:eastAsia="MS Mincho" w:cstheme="minorHAnsi"/>
                <w:szCs w:val="24"/>
              </w:rPr>
            </w:pPr>
            <w:r w:rsidRPr="00102804">
              <w:rPr>
                <w:rFonts w:eastAsia="MS Mincho" w:cstheme="minorHAnsi"/>
                <w:szCs w:val="24"/>
              </w:rPr>
              <w:t>Recommend privileges with the following conditions/modifications/deletions (listed below)</w:t>
            </w:r>
          </w:p>
        </w:tc>
      </w:tr>
    </w:tbl>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102804" w:rsidRPr="00102804" w:rsidTr="00553D6B">
        <w:tc>
          <w:tcPr>
            <w:tcW w:w="5508" w:type="dxa"/>
          </w:tcPr>
          <w:p w:rsidR="00102804" w:rsidRPr="00102804" w:rsidRDefault="00102804" w:rsidP="00102804">
            <w:pPr>
              <w:jc w:val="left"/>
              <w:rPr>
                <w:rFonts w:eastAsia="MS Mincho" w:cstheme="minorHAnsi"/>
                <w:szCs w:val="24"/>
              </w:rPr>
            </w:pPr>
            <w:r w:rsidRPr="00102804">
              <w:rPr>
                <w:rFonts w:eastAsia="MS Mincho" w:cstheme="minorHAnsi"/>
                <w:szCs w:val="24"/>
              </w:rPr>
              <w:t>Privilege</w:t>
            </w:r>
          </w:p>
        </w:tc>
        <w:tc>
          <w:tcPr>
            <w:tcW w:w="5508" w:type="dxa"/>
          </w:tcPr>
          <w:p w:rsidR="00102804" w:rsidRPr="00102804" w:rsidRDefault="00102804" w:rsidP="00102804">
            <w:pPr>
              <w:jc w:val="left"/>
              <w:rPr>
                <w:rFonts w:eastAsia="MS Mincho" w:cstheme="minorHAnsi"/>
                <w:szCs w:val="24"/>
              </w:rPr>
            </w:pPr>
            <w:r w:rsidRPr="00102804">
              <w:rPr>
                <w:rFonts w:eastAsia="MS Mincho" w:cstheme="minorHAnsi"/>
                <w:szCs w:val="24"/>
              </w:rPr>
              <w:t>Conditions/Modification/Deletion/Explanation</w:t>
            </w: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bl>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r w:rsidRPr="00102804">
        <w:rPr>
          <w:rFonts w:eastAsia="MS Mincho" w:cstheme="minorHAnsi"/>
          <w:szCs w:val="24"/>
        </w:rPr>
        <w:t>________________________________________________    ________________________________________</w:t>
      </w:r>
    </w:p>
    <w:p w:rsidR="00102804" w:rsidRPr="00102804" w:rsidRDefault="00102804" w:rsidP="00102804">
      <w:pPr>
        <w:jc w:val="left"/>
        <w:rPr>
          <w:rFonts w:eastAsia="MS Mincho" w:cstheme="minorHAnsi"/>
          <w:b/>
          <w:szCs w:val="24"/>
        </w:rPr>
      </w:pPr>
      <w:r w:rsidRPr="00102804">
        <w:rPr>
          <w:rFonts w:eastAsia="MS Mincho" w:cstheme="minorHAnsi"/>
          <w:b/>
          <w:szCs w:val="24"/>
        </w:rPr>
        <w:t>Medical Staff/Credentials Committee</w:t>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r>
      <w:r w:rsidRPr="00102804">
        <w:rPr>
          <w:rFonts w:eastAsia="MS Mincho" w:cstheme="minorHAnsi"/>
          <w:b/>
          <w:szCs w:val="24"/>
        </w:rPr>
        <w:tab/>
        <w:t xml:space="preserve">     Date</w:t>
      </w:r>
    </w:p>
    <w:p w:rsidR="00452197" w:rsidRDefault="00452197" w:rsidP="00102804">
      <w:pPr>
        <w:jc w:val="left"/>
        <w:rPr>
          <w:rFonts w:eastAsia="MS Mincho" w:cstheme="minorHAnsi"/>
          <w:b/>
          <w:sz w:val="32"/>
          <w:szCs w:val="32"/>
        </w:rPr>
      </w:pPr>
    </w:p>
    <w:p w:rsidR="007B6A20" w:rsidRDefault="007B6A20" w:rsidP="00102804">
      <w:pPr>
        <w:jc w:val="left"/>
        <w:rPr>
          <w:rFonts w:eastAsia="MS Mincho" w:cstheme="minorHAnsi"/>
          <w:b/>
          <w:sz w:val="32"/>
          <w:szCs w:val="32"/>
        </w:rPr>
      </w:pPr>
    </w:p>
    <w:p w:rsidR="00102804" w:rsidRPr="00102804" w:rsidRDefault="00102804" w:rsidP="00102804">
      <w:pPr>
        <w:jc w:val="left"/>
        <w:rPr>
          <w:rFonts w:eastAsia="MS Mincho" w:cstheme="minorHAnsi"/>
          <w:b/>
          <w:sz w:val="32"/>
          <w:szCs w:val="32"/>
        </w:rPr>
      </w:pPr>
      <w:r w:rsidRPr="00102804">
        <w:rPr>
          <w:rFonts w:eastAsia="MS Mincho" w:cstheme="minorHAnsi"/>
          <w:b/>
          <w:sz w:val="32"/>
          <w:szCs w:val="32"/>
        </w:rPr>
        <w:lastRenderedPageBreak/>
        <w:t>Board of Directors Determination</w:t>
      </w: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r w:rsidRPr="00102804">
        <w:rPr>
          <w:rFonts w:eastAsia="MS Mincho" w:cstheme="minorHAnsi"/>
          <w:szCs w:val="24"/>
        </w:rPr>
        <w:t>I/we have reviewed the requested clinical privileges and supporting documentation and make the following determination(s):  Please check the applicable box(es).</w:t>
      </w:r>
    </w:p>
    <w:p w:rsidR="00102804" w:rsidRPr="00102804" w:rsidRDefault="00102804" w:rsidP="00102804">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102804" w:rsidRPr="00102804" w:rsidTr="00553D6B">
        <w:tc>
          <w:tcPr>
            <w:tcW w:w="828" w:type="dxa"/>
          </w:tcPr>
          <w:p w:rsidR="00102804" w:rsidRPr="00102804" w:rsidRDefault="00102804" w:rsidP="00102804">
            <w:pPr>
              <w:jc w:val="left"/>
              <w:rPr>
                <w:rFonts w:eastAsia="MS Mincho" w:cstheme="minorHAnsi"/>
                <w:szCs w:val="24"/>
              </w:rPr>
            </w:pPr>
          </w:p>
        </w:tc>
        <w:tc>
          <w:tcPr>
            <w:tcW w:w="10188" w:type="dxa"/>
          </w:tcPr>
          <w:p w:rsidR="00102804" w:rsidRPr="00102804" w:rsidRDefault="00102804" w:rsidP="00102804">
            <w:pPr>
              <w:jc w:val="left"/>
              <w:rPr>
                <w:rFonts w:eastAsia="MS Mincho" w:cstheme="minorHAnsi"/>
                <w:szCs w:val="24"/>
              </w:rPr>
            </w:pPr>
            <w:r w:rsidRPr="00102804">
              <w:rPr>
                <w:rFonts w:eastAsia="MS Mincho" w:cstheme="minorHAnsi"/>
                <w:szCs w:val="24"/>
              </w:rPr>
              <w:t>Approve all requested privileges</w:t>
            </w:r>
          </w:p>
        </w:tc>
      </w:tr>
      <w:tr w:rsidR="00102804" w:rsidRPr="00102804" w:rsidTr="00553D6B">
        <w:tc>
          <w:tcPr>
            <w:tcW w:w="828" w:type="dxa"/>
          </w:tcPr>
          <w:p w:rsidR="00102804" w:rsidRPr="00102804" w:rsidRDefault="00102804" w:rsidP="00102804">
            <w:pPr>
              <w:jc w:val="left"/>
              <w:rPr>
                <w:rFonts w:eastAsia="MS Mincho" w:cstheme="minorHAnsi"/>
                <w:szCs w:val="24"/>
              </w:rPr>
            </w:pPr>
          </w:p>
        </w:tc>
        <w:tc>
          <w:tcPr>
            <w:tcW w:w="10188" w:type="dxa"/>
          </w:tcPr>
          <w:p w:rsidR="00102804" w:rsidRPr="00102804" w:rsidRDefault="00102804" w:rsidP="00102804">
            <w:pPr>
              <w:jc w:val="left"/>
              <w:rPr>
                <w:rFonts w:eastAsia="MS Mincho" w:cstheme="minorHAnsi"/>
                <w:szCs w:val="24"/>
              </w:rPr>
            </w:pPr>
            <w:r w:rsidRPr="00102804">
              <w:rPr>
                <w:rFonts w:eastAsia="MS Mincho" w:cstheme="minorHAnsi"/>
                <w:szCs w:val="24"/>
              </w:rPr>
              <w:t>Approve none of the requested privileges</w:t>
            </w:r>
          </w:p>
        </w:tc>
      </w:tr>
      <w:tr w:rsidR="00102804" w:rsidRPr="00102804" w:rsidTr="00553D6B">
        <w:tc>
          <w:tcPr>
            <w:tcW w:w="828" w:type="dxa"/>
          </w:tcPr>
          <w:p w:rsidR="00102804" w:rsidRPr="00102804" w:rsidRDefault="00102804" w:rsidP="00102804">
            <w:pPr>
              <w:jc w:val="left"/>
              <w:rPr>
                <w:rFonts w:eastAsia="MS Mincho" w:cstheme="minorHAnsi"/>
                <w:szCs w:val="24"/>
              </w:rPr>
            </w:pPr>
          </w:p>
        </w:tc>
        <w:tc>
          <w:tcPr>
            <w:tcW w:w="10188" w:type="dxa"/>
          </w:tcPr>
          <w:p w:rsidR="00102804" w:rsidRPr="00102804" w:rsidRDefault="00102804" w:rsidP="00102804">
            <w:pPr>
              <w:jc w:val="left"/>
              <w:rPr>
                <w:rFonts w:eastAsia="MS Mincho" w:cstheme="minorHAnsi"/>
                <w:szCs w:val="24"/>
              </w:rPr>
            </w:pPr>
            <w:r w:rsidRPr="00102804">
              <w:rPr>
                <w:rFonts w:eastAsia="MS Mincho" w:cstheme="minorHAnsi"/>
                <w:szCs w:val="24"/>
              </w:rPr>
              <w:t>Approve the following privileges with the following conditions/modifications/deletions (listed below)</w:t>
            </w:r>
          </w:p>
        </w:tc>
      </w:tr>
    </w:tbl>
    <w:p w:rsidR="00102804" w:rsidRPr="00102804" w:rsidRDefault="00102804" w:rsidP="00102804">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102804" w:rsidRPr="00102804" w:rsidTr="00553D6B">
        <w:tc>
          <w:tcPr>
            <w:tcW w:w="5508" w:type="dxa"/>
          </w:tcPr>
          <w:p w:rsidR="00102804" w:rsidRPr="00102804" w:rsidRDefault="00102804" w:rsidP="00102804">
            <w:pPr>
              <w:jc w:val="left"/>
              <w:rPr>
                <w:rFonts w:eastAsia="MS Mincho" w:cstheme="minorHAnsi"/>
                <w:szCs w:val="24"/>
              </w:rPr>
            </w:pPr>
            <w:r w:rsidRPr="00102804">
              <w:rPr>
                <w:rFonts w:eastAsia="MS Mincho" w:cstheme="minorHAnsi"/>
                <w:szCs w:val="24"/>
              </w:rPr>
              <w:t>Privilege</w:t>
            </w:r>
          </w:p>
        </w:tc>
        <w:tc>
          <w:tcPr>
            <w:tcW w:w="5508" w:type="dxa"/>
          </w:tcPr>
          <w:p w:rsidR="00102804" w:rsidRPr="00102804" w:rsidRDefault="00102804" w:rsidP="00102804">
            <w:pPr>
              <w:jc w:val="left"/>
              <w:rPr>
                <w:rFonts w:eastAsia="MS Mincho" w:cstheme="minorHAnsi"/>
                <w:szCs w:val="24"/>
              </w:rPr>
            </w:pPr>
            <w:r w:rsidRPr="00102804">
              <w:rPr>
                <w:rFonts w:eastAsia="MS Mincho" w:cstheme="minorHAnsi"/>
                <w:szCs w:val="24"/>
              </w:rPr>
              <w:t>Conditions/Modification/Deletion/Explanation</w:t>
            </w: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r w:rsidR="00102804" w:rsidRPr="00102804" w:rsidTr="00553D6B">
        <w:tc>
          <w:tcPr>
            <w:tcW w:w="5508" w:type="dxa"/>
          </w:tcPr>
          <w:p w:rsidR="00102804" w:rsidRPr="00102804" w:rsidRDefault="00102804" w:rsidP="00102804">
            <w:pPr>
              <w:jc w:val="left"/>
              <w:rPr>
                <w:rFonts w:eastAsia="MS Mincho" w:cstheme="minorHAnsi"/>
                <w:szCs w:val="24"/>
              </w:rPr>
            </w:pPr>
          </w:p>
        </w:tc>
        <w:tc>
          <w:tcPr>
            <w:tcW w:w="5508" w:type="dxa"/>
          </w:tcPr>
          <w:p w:rsidR="00102804" w:rsidRPr="00102804" w:rsidRDefault="00102804" w:rsidP="00102804">
            <w:pPr>
              <w:jc w:val="left"/>
              <w:rPr>
                <w:rFonts w:eastAsia="MS Mincho" w:cstheme="minorHAnsi"/>
                <w:szCs w:val="24"/>
              </w:rPr>
            </w:pPr>
          </w:p>
        </w:tc>
      </w:tr>
    </w:tbl>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p>
    <w:p w:rsidR="00102804" w:rsidRPr="00102804" w:rsidRDefault="00102804" w:rsidP="00102804">
      <w:pPr>
        <w:jc w:val="left"/>
        <w:rPr>
          <w:rFonts w:eastAsia="MS Mincho" w:cstheme="minorHAnsi"/>
          <w:szCs w:val="24"/>
        </w:rPr>
      </w:pPr>
      <w:r w:rsidRPr="00102804">
        <w:rPr>
          <w:rFonts w:eastAsia="MS Mincho" w:cstheme="minorHAnsi"/>
          <w:szCs w:val="24"/>
        </w:rPr>
        <w:t>_______________________________________________     ________________________________________</w:t>
      </w:r>
    </w:p>
    <w:p w:rsidR="00102804" w:rsidRPr="00102804" w:rsidRDefault="00102804" w:rsidP="00102804">
      <w:pPr>
        <w:jc w:val="left"/>
        <w:rPr>
          <w:rFonts w:eastAsia="MS Mincho" w:cstheme="minorHAnsi"/>
          <w:szCs w:val="24"/>
        </w:rPr>
      </w:pPr>
      <w:r w:rsidRPr="00102804">
        <w:rPr>
          <w:rFonts w:eastAsia="MS Mincho" w:cstheme="minorHAnsi"/>
          <w:szCs w:val="24"/>
        </w:rPr>
        <w:t>Board of Directors</w:t>
      </w:r>
      <w:r w:rsidRPr="00102804">
        <w:rPr>
          <w:rFonts w:eastAsia="MS Mincho" w:cstheme="minorHAnsi"/>
          <w:szCs w:val="24"/>
        </w:rPr>
        <w:tab/>
      </w:r>
      <w:r w:rsidRPr="00102804">
        <w:rPr>
          <w:rFonts w:eastAsia="MS Mincho" w:cstheme="minorHAnsi"/>
          <w:szCs w:val="24"/>
        </w:rPr>
        <w:tab/>
      </w:r>
      <w:r w:rsidRPr="00102804">
        <w:rPr>
          <w:rFonts w:eastAsia="MS Mincho" w:cstheme="minorHAnsi"/>
          <w:szCs w:val="24"/>
        </w:rPr>
        <w:tab/>
      </w:r>
      <w:r w:rsidRPr="00102804">
        <w:rPr>
          <w:rFonts w:eastAsia="MS Mincho" w:cstheme="minorHAnsi"/>
          <w:szCs w:val="24"/>
        </w:rPr>
        <w:tab/>
      </w:r>
      <w:r w:rsidRPr="00102804">
        <w:rPr>
          <w:rFonts w:eastAsia="MS Mincho" w:cstheme="minorHAnsi"/>
          <w:szCs w:val="24"/>
        </w:rPr>
        <w:tab/>
      </w:r>
      <w:r w:rsidRPr="00102804">
        <w:rPr>
          <w:rFonts w:eastAsia="MS Mincho" w:cstheme="minorHAnsi"/>
          <w:szCs w:val="24"/>
        </w:rPr>
        <w:tab/>
      </w:r>
      <w:r w:rsidRPr="00102804">
        <w:rPr>
          <w:rFonts w:eastAsia="MS Mincho" w:cstheme="minorHAnsi"/>
          <w:szCs w:val="24"/>
        </w:rPr>
        <w:tab/>
        <w:t xml:space="preserve">     Date</w:t>
      </w:r>
      <w:r w:rsidRPr="00102804">
        <w:rPr>
          <w:rFonts w:eastAsia="MS Mincho" w:cstheme="minorHAnsi"/>
          <w:szCs w:val="24"/>
        </w:rPr>
        <w:tab/>
      </w:r>
    </w:p>
    <w:p w:rsidR="00102804" w:rsidRPr="00102804" w:rsidRDefault="00102804" w:rsidP="00102804">
      <w:pPr>
        <w:jc w:val="left"/>
        <w:rPr>
          <w:rFonts w:eastAsia="MS Mincho" w:cstheme="minorHAnsi"/>
          <w:szCs w:val="24"/>
        </w:rPr>
      </w:pPr>
      <w:r w:rsidRPr="00102804">
        <w:rPr>
          <w:rFonts w:eastAsia="MS Mincho" w:cstheme="minorHAnsi"/>
          <w:szCs w:val="24"/>
        </w:rPr>
        <w:t>Hospital Name</w:t>
      </w:r>
    </w:p>
    <w:p w:rsidR="00102804" w:rsidRDefault="00102804" w:rsidP="00102804"/>
    <w:p w:rsidR="007B6A20" w:rsidRDefault="007B6A20" w:rsidP="00102804"/>
    <w:p w:rsidR="007B6A20" w:rsidRPr="00102804" w:rsidRDefault="007B6A20" w:rsidP="00102804"/>
    <w:p w:rsidR="007B6A20" w:rsidRDefault="007B6A20" w:rsidP="007B6A20">
      <w:pPr>
        <w:jc w:val="left"/>
        <w:rPr>
          <w:rFonts w:eastAsia="MS Mincho" w:cstheme="minorHAnsi"/>
          <w:szCs w:val="24"/>
        </w:rPr>
      </w:pPr>
      <w:r>
        <w:rPr>
          <w:rFonts w:eastAsia="MS Mincho" w:cstheme="minorHAnsi"/>
          <w:szCs w:val="24"/>
        </w:rPr>
        <w:t>Form Approved By:</w:t>
      </w:r>
    </w:p>
    <w:p w:rsidR="007B6A20" w:rsidRDefault="007B6A20" w:rsidP="007B6A20">
      <w:pPr>
        <w:jc w:val="left"/>
        <w:rPr>
          <w:rFonts w:eastAsia="MS Mincho" w:cstheme="minorHAnsi"/>
          <w:szCs w:val="24"/>
        </w:rPr>
      </w:pPr>
    </w:p>
    <w:p w:rsidR="007B6A20" w:rsidRDefault="007B6A20" w:rsidP="007B6A20">
      <w:pPr>
        <w:jc w:val="left"/>
        <w:rPr>
          <w:rFonts w:eastAsia="MS Mincho" w:cstheme="minorHAnsi"/>
          <w:szCs w:val="24"/>
        </w:rPr>
      </w:pPr>
      <w:r>
        <w:rPr>
          <w:rFonts w:eastAsia="MS Mincho" w:cstheme="minorHAnsi"/>
          <w:szCs w:val="24"/>
        </w:rPr>
        <w:t>Medical Staff:  _______________________</w:t>
      </w:r>
    </w:p>
    <w:p w:rsidR="007B6A20" w:rsidRDefault="007B6A20" w:rsidP="007B6A20">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7B6A20" w:rsidRDefault="007B6A20" w:rsidP="007B6A20">
      <w:pPr>
        <w:jc w:val="left"/>
        <w:rPr>
          <w:rFonts w:eastAsia="MS Mincho" w:cstheme="minorHAnsi"/>
          <w:szCs w:val="24"/>
        </w:rPr>
      </w:pPr>
    </w:p>
    <w:p w:rsidR="007B6A20" w:rsidRDefault="007B6A20" w:rsidP="007B6A20">
      <w:pPr>
        <w:jc w:val="left"/>
        <w:rPr>
          <w:rFonts w:eastAsia="MS Mincho" w:cstheme="minorHAnsi"/>
          <w:szCs w:val="24"/>
        </w:rPr>
      </w:pPr>
      <w:r>
        <w:rPr>
          <w:rFonts w:eastAsia="MS Mincho" w:cstheme="minorHAnsi"/>
          <w:szCs w:val="24"/>
        </w:rPr>
        <w:t>Board of Directors: ____________________</w:t>
      </w:r>
    </w:p>
    <w:p w:rsidR="007B6A20" w:rsidRPr="00AC482B" w:rsidRDefault="007B6A20" w:rsidP="007B6A20">
      <w:pPr>
        <w:tabs>
          <w:tab w:val="left" w:pos="2750"/>
        </w:tabs>
      </w:pPr>
      <w:r>
        <w:tab/>
        <w:t xml:space="preserve">  Date</w:t>
      </w:r>
    </w:p>
    <w:p w:rsidR="00102804" w:rsidRPr="00102804" w:rsidRDefault="00102804" w:rsidP="00102804"/>
    <w:p w:rsidR="00102804" w:rsidRPr="00102804" w:rsidRDefault="00102804" w:rsidP="00102804">
      <w:pPr>
        <w:jc w:val="left"/>
        <w:rPr>
          <w:rFonts w:eastAsia="MS Mincho" w:cstheme="minorHAnsi"/>
          <w:b/>
          <w:sz w:val="32"/>
          <w:szCs w:val="32"/>
        </w:rPr>
      </w:pP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86" w:rsidRDefault="00322586" w:rsidP="00102804">
      <w:r>
        <w:separator/>
      </w:r>
    </w:p>
  </w:endnote>
  <w:endnote w:type="continuationSeparator" w:id="0">
    <w:p w:rsidR="00322586" w:rsidRDefault="00322586" w:rsidP="0010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versLTStd-LightCn">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20" w:rsidRDefault="007B6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BE14FE">
          <w:pPr>
            <w:pStyle w:val="Footer"/>
            <w:jc w:val="right"/>
            <w:rPr>
              <w:b/>
              <w:bCs/>
              <w:color w:val="FFFFFF" w:themeColor="background1"/>
            </w:rPr>
          </w:pPr>
          <w:r>
            <w:fldChar w:fldCharType="begin"/>
          </w:r>
          <w:r>
            <w:instrText xml:space="preserve"> PAGE   \* MERGEFORMAT </w:instrText>
          </w:r>
          <w:r>
            <w:fldChar w:fldCharType="separate"/>
          </w:r>
          <w:r w:rsidR="007B6A20" w:rsidRPr="007B6A20">
            <w:rPr>
              <w:noProof/>
              <w:color w:val="FFFFFF" w:themeColor="background1"/>
            </w:rPr>
            <w:t>4</w:t>
          </w:r>
          <w:r>
            <w:rPr>
              <w:noProof/>
              <w:color w:val="FFFFFF" w:themeColor="background1"/>
            </w:rPr>
            <w:fldChar w:fldCharType="end"/>
          </w:r>
        </w:p>
      </w:tc>
      <w:tc>
        <w:tcPr>
          <w:tcW w:w="4500" w:type="pct"/>
          <w:tcBorders>
            <w:top w:val="single" w:sz="4" w:space="0" w:color="auto"/>
          </w:tcBorders>
        </w:tcPr>
        <w:p w:rsidR="00302BFE" w:rsidRDefault="00322586" w:rsidP="00B93503">
          <w:pPr>
            <w:pStyle w:val="Footer"/>
          </w:pPr>
        </w:p>
      </w:tc>
    </w:tr>
  </w:tbl>
  <w:p w:rsidR="00106022" w:rsidRDefault="00322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BE14FE">
          <w:pPr>
            <w:pStyle w:val="Footer"/>
            <w:jc w:val="right"/>
            <w:rPr>
              <w:b/>
              <w:bCs/>
              <w:color w:val="FFFFFF" w:themeColor="background1"/>
            </w:rPr>
          </w:pPr>
          <w:r>
            <w:fldChar w:fldCharType="begin"/>
          </w:r>
          <w:r>
            <w:instrText xml:space="preserve"> PAGE   \* MERGEFORMAT </w:instrText>
          </w:r>
          <w:r>
            <w:fldChar w:fldCharType="separate"/>
          </w:r>
          <w:r w:rsidR="007B6A20" w:rsidRPr="007B6A20">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322586" w:rsidP="00B93503">
          <w:pPr>
            <w:pStyle w:val="Footer"/>
          </w:pPr>
        </w:p>
      </w:tc>
    </w:tr>
  </w:tbl>
  <w:p w:rsidR="00302BFE" w:rsidRDefault="0032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86" w:rsidRDefault="00322586" w:rsidP="00102804">
      <w:r>
        <w:separator/>
      </w:r>
    </w:p>
  </w:footnote>
  <w:footnote w:type="continuationSeparator" w:id="0">
    <w:p w:rsidR="00322586" w:rsidRDefault="00322586" w:rsidP="0010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20" w:rsidRDefault="007B6A20">
    <w:pPr>
      <w:pStyle w:val="Header"/>
    </w:pPr>
    <w:ins w:id="1" w:author="Maureen Cavanaugh" w:date="2017-11-16T14:5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53532" o:spid="_x0000_s2051" type="#_x0000_t136" style="position:absolute;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7B6A20"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ins w:id="2" w:author="Maureen Cavanaugh" w:date="2017-11-16T14:5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53533"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ins>
    <w:r w:rsidR="00BE14FE" w:rsidRPr="002A506E">
      <w:rPr>
        <w:rFonts w:asciiTheme="minorHAnsi" w:hAnsiTheme="minorHAnsi" w:cstheme="minorHAnsi"/>
        <w:color w:val="000000"/>
        <w:sz w:val="20"/>
        <w:szCs w:val="20"/>
      </w:rPr>
      <w:t>Applicant Na</w:t>
    </w:r>
    <w:r w:rsidR="00BE14FE" w:rsidRPr="002A506E">
      <w:rPr>
        <w:rFonts w:asciiTheme="minorHAnsi" w:hAnsiTheme="minorHAnsi" w:cstheme="minorHAnsi"/>
        <w:color w:val="000000"/>
        <w:spacing w:val="-1"/>
        <w:sz w:val="20"/>
        <w:szCs w:val="20"/>
      </w:rPr>
      <w:t>me: _____________________________________________________</w:t>
    </w:r>
  </w:p>
  <w:p w:rsidR="00106022" w:rsidRPr="002A506E" w:rsidRDefault="0032258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BE14FE"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322586"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BE14FE"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322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7B6A20">
    <w:pPr>
      <w:pStyle w:val="Header"/>
    </w:pPr>
    <w:ins w:id="3" w:author="Maureen Cavanaugh" w:date="2017-11-16T14:5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53531" o:spid="_x0000_s2050" type="#_x0000_t136" style="position:absolute;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04"/>
    <w:rsid w:val="00102804"/>
    <w:rsid w:val="00322586"/>
    <w:rsid w:val="00452197"/>
    <w:rsid w:val="00546A4A"/>
    <w:rsid w:val="007B6A20"/>
    <w:rsid w:val="007D687F"/>
    <w:rsid w:val="00A21C59"/>
    <w:rsid w:val="00BE14FE"/>
    <w:rsid w:val="00E8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804"/>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102804"/>
    <w:rPr>
      <w:rFonts w:ascii="Cambria" w:eastAsia="MS Mincho" w:hAnsi="Cambria" w:cs="Times New Roman"/>
      <w:szCs w:val="24"/>
    </w:rPr>
  </w:style>
  <w:style w:type="paragraph" w:styleId="Footer">
    <w:name w:val="footer"/>
    <w:basedOn w:val="Normal"/>
    <w:link w:val="FooterChar"/>
    <w:uiPriority w:val="99"/>
    <w:unhideWhenUsed/>
    <w:rsid w:val="00102804"/>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102804"/>
    <w:rPr>
      <w:rFonts w:ascii="Cambria" w:eastAsia="MS Mincho" w:hAnsi="Cambria" w:cs="Times New Roman"/>
      <w:szCs w:val="24"/>
    </w:rPr>
  </w:style>
  <w:style w:type="paragraph" w:customStyle="1" w:styleId="Bodycheckbox">
    <w:name w:val="Bodycheckbox"/>
    <w:basedOn w:val="Normal"/>
    <w:uiPriority w:val="99"/>
    <w:rsid w:val="00102804"/>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paragraph" w:styleId="BalloonText">
    <w:name w:val="Balloon Text"/>
    <w:basedOn w:val="Normal"/>
    <w:link w:val="BalloonTextChar"/>
    <w:uiPriority w:val="99"/>
    <w:semiHidden/>
    <w:unhideWhenUsed/>
    <w:rsid w:val="007D687F"/>
    <w:rPr>
      <w:rFonts w:ascii="Tahoma" w:hAnsi="Tahoma" w:cs="Tahoma"/>
      <w:sz w:val="16"/>
      <w:szCs w:val="16"/>
    </w:rPr>
  </w:style>
  <w:style w:type="character" w:customStyle="1" w:styleId="BalloonTextChar">
    <w:name w:val="Balloon Text Char"/>
    <w:basedOn w:val="DefaultParagraphFont"/>
    <w:link w:val="BalloonText"/>
    <w:uiPriority w:val="99"/>
    <w:semiHidden/>
    <w:rsid w:val="007D6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804"/>
    <w:pPr>
      <w:tabs>
        <w:tab w:val="center" w:pos="4680"/>
        <w:tab w:val="right" w:pos="9360"/>
      </w:tabs>
      <w:jc w:val="left"/>
    </w:pPr>
    <w:rPr>
      <w:rFonts w:ascii="Cambria" w:eastAsia="MS Mincho" w:hAnsi="Cambria" w:cs="Times New Roman"/>
      <w:szCs w:val="24"/>
    </w:rPr>
  </w:style>
  <w:style w:type="character" w:customStyle="1" w:styleId="HeaderChar">
    <w:name w:val="Header Char"/>
    <w:basedOn w:val="DefaultParagraphFont"/>
    <w:link w:val="Header"/>
    <w:uiPriority w:val="99"/>
    <w:rsid w:val="00102804"/>
    <w:rPr>
      <w:rFonts w:ascii="Cambria" w:eastAsia="MS Mincho" w:hAnsi="Cambria" w:cs="Times New Roman"/>
      <w:szCs w:val="24"/>
    </w:rPr>
  </w:style>
  <w:style w:type="paragraph" w:styleId="Footer">
    <w:name w:val="footer"/>
    <w:basedOn w:val="Normal"/>
    <w:link w:val="FooterChar"/>
    <w:uiPriority w:val="99"/>
    <w:unhideWhenUsed/>
    <w:rsid w:val="00102804"/>
    <w:pPr>
      <w:tabs>
        <w:tab w:val="center" w:pos="4680"/>
        <w:tab w:val="right" w:pos="9360"/>
      </w:tabs>
      <w:jc w:val="left"/>
    </w:pPr>
    <w:rPr>
      <w:rFonts w:ascii="Cambria" w:eastAsia="MS Mincho" w:hAnsi="Cambria" w:cs="Times New Roman"/>
      <w:szCs w:val="24"/>
    </w:rPr>
  </w:style>
  <w:style w:type="character" w:customStyle="1" w:styleId="FooterChar">
    <w:name w:val="Footer Char"/>
    <w:basedOn w:val="DefaultParagraphFont"/>
    <w:link w:val="Footer"/>
    <w:uiPriority w:val="99"/>
    <w:rsid w:val="00102804"/>
    <w:rPr>
      <w:rFonts w:ascii="Cambria" w:eastAsia="MS Mincho" w:hAnsi="Cambria" w:cs="Times New Roman"/>
      <w:szCs w:val="24"/>
    </w:rPr>
  </w:style>
  <w:style w:type="paragraph" w:customStyle="1" w:styleId="Bodycheckbox">
    <w:name w:val="Bodycheckbox"/>
    <w:basedOn w:val="Normal"/>
    <w:uiPriority w:val="99"/>
    <w:rsid w:val="00102804"/>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paragraph" w:styleId="BalloonText">
    <w:name w:val="Balloon Text"/>
    <w:basedOn w:val="Normal"/>
    <w:link w:val="BalloonTextChar"/>
    <w:uiPriority w:val="99"/>
    <w:semiHidden/>
    <w:unhideWhenUsed/>
    <w:rsid w:val="007D687F"/>
    <w:rPr>
      <w:rFonts w:ascii="Tahoma" w:hAnsi="Tahoma" w:cs="Tahoma"/>
      <w:sz w:val="16"/>
      <w:szCs w:val="16"/>
    </w:rPr>
  </w:style>
  <w:style w:type="character" w:customStyle="1" w:styleId="BalloonTextChar">
    <w:name w:val="Balloon Text Char"/>
    <w:basedOn w:val="DefaultParagraphFont"/>
    <w:link w:val="BalloonText"/>
    <w:uiPriority w:val="99"/>
    <w:semiHidden/>
    <w:rsid w:val="007D6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2017-07-20T15:37:00Z</cp:lastPrinted>
  <dcterms:created xsi:type="dcterms:W3CDTF">2017-11-16T20:59:00Z</dcterms:created>
  <dcterms:modified xsi:type="dcterms:W3CDTF">2017-11-16T20:59:00Z</dcterms:modified>
</cp:coreProperties>
</file>